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 w:hAnsi="仿宋" w:eastAsia="仿宋"/>
          <w:sz w:val="32"/>
          <w:szCs w:val="32"/>
        </w:rPr>
      </w:pPr>
      <w:r>
        <w:rPr>
          <w:rFonts w:hint="eastAsia" w:ascii="仿宋" w:hAnsi="仿宋" w:eastAsia="仿宋"/>
          <w:sz w:val="32"/>
          <w:szCs w:val="32"/>
        </w:rPr>
        <w:t>附件</w:t>
      </w:r>
    </w:p>
    <w:p>
      <w:pPr>
        <w:spacing w:line="540" w:lineRule="exact"/>
        <w:rPr>
          <w:rFonts w:ascii="仿宋" w:hAnsi="仿宋" w:eastAsia="仿宋"/>
          <w:sz w:val="32"/>
          <w:szCs w:val="32"/>
        </w:rPr>
      </w:pPr>
    </w:p>
    <w:p>
      <w:pPr>
        <w:spacing w:line="540" w:lineRule="exact"/>
        <w:jc w:val="center"/>
        <w:rPr>
          <w:rFonts w:ascii="方正小标宋简体" w:hAnsi="仿宋" w:eastAsia="方正小标宋简体"/>
          <w:sz w:val="44"/>
          <w:szCs w:val="44"/>
        </w:rPr>
      </w:pPr>
      <w:bookmarkStart w:id="0" w:name="_Hlk64923934"/>
      <w:r>
        <w:rPr>
          <w:rFonts w:hint="eastAsia" w:ascii="方正小标宋简体" w:hAnsi="仿宋" w:eastAsia="方正小标宋简体"/>
          <w:sz w:val="44"/>
          <w:szCs w:val="44"/>
        </w:rPr>
        <w:t>淮安市养老服务体系建设资金管理办法</w:t>
      </w:r>
    </w:p>
    <w:p>
      <w:pPr>
        <w:spacing w:line="540" w:lineRule="exact"/>
        <w:jc w:val="center"/>
        <w:rPr>
          <w:rFonts w:ascii="方正小标宋简体" w:hAnsi="仿宋" w:eastAsia="方正小标宋简体"/>
          <w:sz w:val="44"/>
          <w:szCs w:val="44"/>
        </w:rPr>
      </w:pPr>
      <w:r>
        <w:rPr>
          <w:rFonts w:hint="eastAsia" w:ascii="方正仿宋_GBK" w:hAnsi="方正仿宋_GBK" w:eastAsia="方正仿宋_GBK" w:cs="方正仿宋_GBK"/>
          <w:sz w:val="30"/>
          <w:szCs w:val="30"/>
        </w:rPr>
        <w:t>（征求意见稿）</w:t>
      </w:r>
    </w:p>
    <w:bookmarkEnd w:id="0"/>
    <w:p>
      <w:pPr>
        <w:spacing w:line="540" w:lineRule="exact"/>
        <w:rPr>
          <w:rFonts w:ascii="仿宋" w:hAnsi="仿宋" w:eastAsia="仿宋"/>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总则</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第一条</w:t>
      </w:r>
      <w:r>
        <w:rPr>
          <w:rFonts w:ascii="仿宋" w:hAnsi="仿宋" w:eastAsia="仿宋"/>
          <w:sz w:val="32"/>
          <w:szCs w:val="32"/>
        </w:rPr>
        <w:t xml:space="preserve"> 为进一步规范和加强对省、市级养老服务</w:t>
      </w:r>
      <w:r>
        <w:rPr>
          <w:rFonts w:hint="eastAsia" w:ascii="仿宋" w:hAnsi="仿宋" w:eastAsia="仿宋"/>
          <w:sz w:val="32"/>
          <w:szCs w:val="32"/>
        </w:rPr>
        <w:t>建设</w:t>
      </w:r>
      <w:r>
        <w:rPr>
          <w:rFonts w:ascii="仿宋" w:hAnsi="仿宋" w:eastAsia="仿宋"/>
          <w:sz w:val="32"/>
          <w:szCs w:val="32"/>
        </w:rPr>
        <w:t>资金的使用管理，提高资金使用效益，支持引导全市养老服务体系建设高质量发展，根据《中华人民共和国预算法》《江苏省养老服务条例》《省政府关于进一步推进养老服务高质量发展的实施意见》（苏政发〔2019〕85号）</w:t>
      </w:r>
      <w:r>
        <w:rPr>
          <w:rFonts w:hint="eastAsia" w:ascii="仿宋" w:hAnsi="仿宋" w:eastAsia="仿宋"/>
          <w:sz w:val="32"/>
          <w:szCs w:val="32"/>
        </w:rPr>
        <w:t>、</w:t>
      </w:r>
      <w:r>
        <w:rPr>
          <w:rFonts w:ascii="仿宋" w:hAnsi="仿宋" w:eastAsia="仿宋"/>
          <w:sz w:val="32"/>
          <w:szCs w:val="32"/>
        </w:rPr>
        <w:t>《江苏省社会养老服务体系建设补助专项资金管理暂行办法》（苏财社〔2020〕42号）和</w:t>
      </w:r>
      <w:r>
        <w:rPr>
          <w:rFonts w:hint="eastAsia" w:ascii="仿宋" w:hAnsi="仿宋" w:eastAsia="仿宋"/>
          <w:sz w:val="32"/>
          <w:szCs w:val="32"/>
        </w:rPr>
        <w:t>《淮安市市级财政专项资金管理办法的通知》（淮政规（2022）6号）</w:t>
      </w:r>
      <w:r>
        <w:rPr>
          <w:rFonts w:ascii="仿宋" w:hAnsi="仿宋" w:eastAsia="仿宋"/>
          <w:sz w:val="32"/>
          <w:szCs w:val="32"/>
        </w:rPr>
        <w:t>等法律法规文件精神，结合全市养老服务体系发展实际，制定本办法。</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第二条</w:t>
      </w:r>
      <w:r>
        <w:rPr>
          <w:rFonts w:ascii="仿宋" w:hAnsi="仿宋" w:eastAsia="仿宋"/>
          <w:sz w:val="32"/>
          <w:szCs w:val="32"/>
        </w:rPr>
        <w:t xml:space="preserve"> 本办法所称</w:t>
      </w:r>
      <w:bookmarkStart w:id="1" w:name="_Hlk64924914"/>
      <w:r>
        <w:rPr>
          <w:rFonts w:ascii="仿宋" w:hAnsi="仿宋" w:eastAsia="仿宋"/>
          <w:sz w:val="32"/>
          <w:szCs w:val="32"/>
        </w:rPr>
        <w:t>养老服务</w:t>
      </w:r>
      <w:r>
        <w:rPr>
          <w:rFonts w:hint="eastAsia" w:ascii="仿宋" w:hAnsi="仿宋" w:eastAsia="仿宋"/>
          <w:sz w:val="32"/>
          <w:szCs w:val="32"/>
        </w:rPr>
        <w:t>体系</w:t>
      </w:r>
      <w:r>
        <w:rPr>
          <w:rFonts w:ascii="仿宋" w:hAnsi="仿宋" w:eastAsia="仿宋"/>
          <w:sz w:val="32"/>
          <w:szCs w:val="32"/>
        </w:rPr>
        <w:t>建设资金</w:t>
      </w:r>
      <w:bookmarkEnd w:id="1"/>
      <w:r>
        <w:rPr>
          <w:rFonts w:ascii="仿宋" w:hAnsi="仿宋" w:eastAsia="仿宋"/>
          <w:sz w:val="32"/>
          <w:szCs w:val="32"/>
        </w:rPr>
        <w:t>是指</w:t>
      </w:r>
      <w:r>
        <w:rPr>
          <w:rFonts w:hint="eastAsia" w:ascii="仿宋" w:hAnsi="仿宋" w:eastAsia="仿宋"/>
          <w:sz w:val="32"/>
          <w:szCs w:val="32"/>
        </w:rPr>
        <w:t>为实现养老服务体系建设</w:t>
      </w:r>
      <w:r>
        <w:rPr>
          <w:rFonts w:ascii="仿宋" w:hAnsi="仿宋" w:eastAsia="仿宋"/>
          <w:sz w:val="32"/>
          <w:szCs w:val="32"/>
        </w:rPr>
        <w:t>由省</w:t>
      </w:r>
      <w:r>
        <w:rPr>
          <w:rFonts w:hint="eastAsia" w:ascii="仿宋" w:hAnsi="仿宋" w:eastAsia="仿宋"/>
          <w:sz w:val="32"/>
          <w:szCs w:val="32"/>
        </w:rPr>
        <w:t>、</w:t>
      </w:r>
      <w:r>
        <w:rPr>
          <w:rFonts w:ascii="仿宋" w:hAnsi="仿宋" w:eastAsia="仿宋"/>
          <w:sz w:val="32"/>
          <w:szCs w:val="32"/>
        </w:rPr>
        <w:t>市级公共财政</w:t>
      </w:r>
      <w:r>
        <w:rPr>
          <w:rFonts w:hint="eastAsia" w:ascii="仿宋" w:hAnsi="仿宋" w:eastAsia="仿宋"/>
          <w:sz w:val="32"/>
          <w:szCs w:val="32"/>
        </w:rPr>
        <w:t>及</w:t>
      </w:r>
      <w:r>
        <w:rPr>
          <w:rFonts w:ascii="仿宋" w:hAnsi="仿宋" w:eastAsia="仿宋"/>
          <w:sz w:val="32"/>
          <w:szCs w:val="32"/>
        </w:rPr>
        <w:t>福利彩票公益金安排，用于支持各区（园区）</w:t>
      </w:r>
      <w:r>
        <w:rPr>
          <w:rFonts w:hint="eastAsia" w:ascii="仿宋" w:hAnsi="仿宋" w:eastAsia="仿宋"/>
          <w:sz w:val="32"/>
          <w:szCs w:val="32"/>
        </w:rPr>
        <w:t>、各单位</w:t>
      </w:r>
      <w:r>
        <w:rPr>
          <w:rFonts w:ascii="仿宋" w:hAnsi="仿宋" w:eastAsia="仿宋"/>
          <w:sz w:val="32"/>
          <w:szCs w:val="32"/>
        </w:rPr>
        <w:t>积极应对人口老龄化，建设居家社区机构相协调、医养康养相结合的养老服务体系的</w:t>
      </w:r>
      <w:r>
        <w:rPr>
          <w:rFonts w:hint="eastAsia" w:ascii="仿宋" w:hAnsi="仿宋" w:eastAsia="仿宋"/>
          <w:sz w:val="32"/>
          <w:szCs w:val="32"/>
        </w:rPr>
        <w:t>建设</w:t>
      </w:r>
      <w:r>
        <w:rPr>
          <w:rFonts w:ascii="仿宋" w:hAnsi="仿宋" w:eastAsia="仿宋"/>
          <w:sz w:val="32"/>
          <w:szCs w:val="32"/>
        </w:rPr>
        <w:t>资金</w:t>
      </w:r>
      <w:r>
        <w:rPr>
          <w:rFonts w:hint="eastAsia" w:ascii="仿宋" w:hAnsi="仿宋" w:eastAsia="仿宋"/>
          <w:sz w:val="32"/>
          <w:szCs w:val="32"/>
        </w:rPr>
        <w:t>。</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第三条</w:t>
      </w:r>
      <w:r>
        <w:rPr>
          <w:rFonts w:ascii="仿宋" w:hAnsi="仿宋" w:eastAsia="仿宋"/>
          <w:sz w:val="32"/>
          <w:szCs w:val="32"/>
        </w:rPr>
        <w:t xml:space="preserve"> 养老服务</w:t>
      </w:r>
      <w:r>
        <w:rPr>
          <w:rFonts w:hint="eastAsia" w:ascii="仿宋" w:hAnsi="仿宋" w:eastAsia="仿宋"/>
          <w:sz w:val="32"/>
          <w:szCs w:val="32"/>
        </w:rPr>
        <w:t>体系</w:t>
      </w:r>
      <w:r>
        <w:rPr>
          <w:rFonts w:ascii="仿宋" w:hAnsi="仿宋" w:eastAsia="仿宋"/>
          <w:sz w:val="32"/>
          <w:szCs w:val="32"/>
        </w:rPr>
        <w:t>建设资金的分配、使用、管理坚持公开透明、奖补结合、专款专用、注重绩效的原则。</w:t>
      </w:r>
    </w:p>
    <w:p>
      <w:pPr>
        <w:spacing w:line="540" w:lineRule="exact"/>
        <w:ind w:firstLine="640" w:firstLineChars="200"/>
        <w:rPr>
          <w:rFonts w:ascii="仿宋" w:hAnsi="仿宋" w:eastAsia="仿宋"/>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使用范围</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养老服务体系建设资金</w:t>
      </w:r>
      <w:r>
        <w:rPr>
          <w:rFonts w:ascii="仿宋" w:hAnsi="仿宋" w:eastAsia="仿宋"/>
          <w:sz w:val="32"/>
          <w:szCs w:val="32"/>
        </w:rPr>
        <w:t>的使用范围包括：</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（一）居家和社区养老服务设施的建设和运营补贴、养老机构的建设和运营补贴；</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（二）符合条件老年人的养老服务补贴和护理补贴；养老服务人员培训、入职补贴、岗位津贴以及技能比赛等养老服务队伍建设活动支出；</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（三）保障经济困难的高龄、失能（失智）、计划生育特殊家庭等老年人的基本养老服务，向居家的独居、空巢、留守、失能（失智）、计划生育特殊家庭等特殊困难老年人开展探访与帮扶服务；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（四）开展老年人能力评估服务，开展养老机构等级评定，养老服务相关标准化建设；</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（五）符合条件的老年人家庭居家适老化改造；</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（六）其他政府购买社会养老服务等支出。</w:t>
      </w:r>
    </w:p>
    <w:p>
      <w:pPr>
        <w:spacing w:line="54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管理职责</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 xml:space="preserve">第五条 </w:t>
      </w:r>
      <w:r>
        <w:rPr>
          <w:rFonts w:hint="eastAsia" w:ascii="仿宋" w:hAnsi="仿宋" w:eastAsia="仿宋"/>
          <w:sz w:val="32"/>
          <w:szCs w:val="32"/>
        </w:rPr>
        <w:t>养老服务体系建设资金</w:t>
      </w:r>
      <w:r>
        <w:rPr>
          <w:rFonts w:ascii="仿宋" w:hAnsi="仿宋" w:eastAsia="仿宋"/>
          <w:sz w:val="32"/>
          <w:szCs w:val="32"/>
        </w:rPr>
        <w:t>由各级财政、民政部门按照职责分工，各负其责、协同配合、共同管理。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第六条</w:t>
      </w:r>
      <w:r>
        <w:rPr>
          <w:rFonts w:ascii="仿宋" w:hAnsi="仿宋" w:eastAsia="仿宋"/>
          <w:sz w:val="32"/>
          <w:szCs w:val="32"/>
        </w:rPr>
        <w:t xml:space="preserve"> 市财政局的主要职责:</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（一）会同市民政局研究资金扶持政策，并制定资金管理办法；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（二）负责资金的预算批复和组织资金的预算执行；</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（三）组织开展资金的绩效管理工作；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（四）负责资金管理的监督；</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（五）法律、法规、规章规定的其他职责。</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第七条</w:t>
      </w:r>
      <w:r>
        <w:rPr>
          <w:rFonts w:ascii="仿宋" w:hAnsi="仿宋" w:eastAsia="仿宋"/>
          <w:sz w:val="32"/>
          <w:szCs w:val="32"/>
        </w:rPr>
        <w:t xml:space="preserve"> 市民政局的主要职责：</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（一）落实省级养老服务体系建设资金使用政策要求，提出养老服务体系建设资金的扶持政策建议，参与制定资金管理办法；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（二）采集养老服务相关数据、研究资金支持重点，编制资金年度预算，提出资金分配方案；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（三）设立资金绩效目标，开展绩效评价；</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（四）对养老服务体系建设情况进行监督；</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（五）法律、法规、规章规定的其他职责。</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第八条</w:t>
      </w:r>
      <w:r>
        <w:rPr>
          <w:rFonts w:ascii="仿宋" w:hAnsi="仿宋" w:eastAsia="仿宋"/>
          <w:sz w:val="32"/>
          <w:szCs w:val="32"/>
        </w:rPr>
        <w:t xml:space="preserve"> 省</w:t>
      </w:r>
      <w:r>
        <w:rPr>
          <w:rFonts w:hint="eastAsia" w:ascii="仿宋" w:hAnsi="仿宋" w:eastAsia="仿宋"/>
          <w:sz w:val="32"/>
          <w:szCs w:val="32"/>
        </w:rPr>
        <w:t>、</w:t>
      </w:r>
      <w:r>
        <w:rPr>
          <w:rFonts w:ascii="仿宋" w:hAnsi="仿宋" w:eastAsia="仿宋"/>
          <w:sz w:val="32"/>
          <w:szCs w:val="32"/>
        </w:rPr>
        <w:t>市级资金重点发挥养老服务体系建设引导激励作用。</w:t>
      </w:r>
      <w:r>
        <w:rPr>
          <w:rFonts w:hint="eastAsia" w:ascii="仿宋" w:hAnsi="仿宋" w:eastAsia="仿宋"/>
          <w:sz w:val="32"/>
          <w:szCs w:val="32"/>
        </w:rPr>
        <w:t>各区</w:t>
      </w:r>
      <w:r>
        <w:rPr>
          <w:rFonts w:ascii="仿宋" w:hAnsi="仿宋" w:eastAsia="仿宋"/>
          <w:sz w:val="32"/>
          <w:szCs w:val="32"/>
        </w:rPr>
        <w:t>财政部门会同民政</w:t>
      </w:r>
      <w:r>
        <w:rPr>
          <w:rFonts w:hint="eastAsia" w:ascii="仿宋" w:hAnsi="仿宋" w:eastAsia="仿宋"/>
          <w:sz w:val="32"/>
          <w:szCs w:val="32"/>
        </w:rPr>
        <w:t>（社会事业局、综合服务局）</w:t>
      </w:r>
      <w:r>
        <w:rPr>
          <w:rFonts w:ascii="仿宋" w:hAnsi="仿宋" w:eastAsia="仿宋"/>
          <w:sz w:val="32"/>
          <w:szCs w:val="32"/>
        </w:rPr>
        <w:t>部门参照本办法制定本地区</w:t>
      </w:r>
      <w:r>
        <w:rPr>
          <w:rFonts w:hint="eastAsia" w:ascii="仿宋" w:hAnsi="仿宋" w:eastAsia="仿宋"/>
          <w:sz w:val="32"/>
          <w:szCs w:val="32"/>
        </w:rPr>
        <w:t>养老服务建设资金</w:t>
      </w:r>
      <w:r>
        <w:rPr>
          <w:rFonts w:ascii="仿宋" w:hAnsi="仿宋" w:eastAsia="仿宋"/>
          <w:sz w:val="32"/>
          <w:szCs w:val="32"/>
        </w:rPr>
        <w:t>管理办法，按照权责对等的原则具体落实资金使用管理、项目实施管理、绩效监督管理等责任，明确使用范围及相关标准。同时，积极筹措资金、科学编制预算，落实地方养老服务体系建设重点事项的资金保障。</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第九条</w:t>
      </w:r>
      <w:r>
        <w:rPr>
          <w:rFonts w:ascii="仿宋" w:hAnsi="仿宋" w:eastAsia="仿宋"/>
          <w:sz w:val="32"/>
          <w:szCs w:val="32"/>
        </w:rPr>
        <w:t xml:space="preserve"> 各区（园区）应结合养老服务发展需求，做好项目储备管理工作，并对资金使用的</w:t>
      </w:r>
      <w:r>
        <w:rPr>
          <w:rFonts w:hint="eastAsia" w:ascii="仿宋" w:hAnsi="仿宋" w:eastAsia="仿宋"/>
          <w:sz w:val="32"/>
          <w:szCs w:val="32"/>
        </w:rPr>
        <w:t>规范</w:t>
      </w:r>
      <w:r>
        <w:rPr>
          <w:rFonts w:ascii="仿宋" w:hAnsi="仿宋" w:eastAsia="仿宋"/>
          <w:sz w:val="32"/>
          <w:szCs w:val="32"/>
        </w:rPr>
        <w:t>规性和绩效负责。</w:t>
      </w:r>
    </w:p>
    <w:p>
      <w:pPr>
        <w:spacing w:line="540" w:lineRule="exact"/>
        <w:ind w:firstLine="640" w:firstLineChars="200"/>
        <w:rPr>
          <w:rFonts w:ascii="仿宋" w:hAnsi="仿宋" w:eastAsia="仿宋"/>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分配方式和任务清单管理</w:t>
      </w:r>
    </w:p>
    <w:p>
      <w:pPr>
        <w:spacing w:line="540" w:lineRule="exact"/>
        <w:ind w:firstLine="643" w:firstLineChars="200"/>
        <w:rPr>
          <w:ins w:id="0" w:author="Windows 用户" w:date="2023-02-07T15:56:00Z"/>
          <w:rFonts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省级</w:t>
      </w:r>
      <w:r>
        <w:rPr>
          <w:rFonts w:ascii="仿宋" w:hAnsi="仿宋" w:eastAsia="仿宋"/>
          <w:sz w:val="32"/>
          <w:szCs w:val="32"/>
        </w:rPr>
        <w:t>养老服务体系建设资金包括基本补助资金和绩效考核奖励资金，其中基本补助资金占补助资金总额的70%，绩效考核奖励资金占补助资金总额的30%。</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市级养老服务建设资金根据每年养老服务任务数结合市级补助标准具体确定。</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第十一条</w:t>
      </w:r>
      <w:r>
        <w:rPr>
          <w:rFonts w:ascii="仿宋" w:hAnsi="仿宋" w:eastAsia="仿宋"/>
          <w:sz w:val="32"/>
          <w:szCs w:val="32"/>
        </w:rPr>
        <w:t xml:space="preserve"> 省级基本补助资金根据各地60周岁以上老年人口数、80周岁以上老年人口数等因素进行测算分配。户籍老年人口数以</w:t>
      </w:r>
      <w:r>
        <w:rPr>
          <w:rFonts w:hint="eastAsia" w:ascii="仿宋" w:hAnsi="仿宋" w:eastAsia="仿宋"/>
          <w:sz w:val="32"/>
          <w:szCs w:val="32"/>
        </w:rPr>
        <w:t>公安部门</w:t>
      </w:r>
      <w:r>
        <w:rPr>
          <w:rFonts w:ascii="仿宋" w:hAnsi="仿宋" w:eastAsia="仿宋"/>
          <w:sz w:val="32"/>
          <w:szCs w:val="32"/>
        </w:rPr>
        <w:t>提供数据为准。</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省级</w:t>
      </w:r>
      <w:r>
        <w:rPr>
          <w:rFonts w:ascii="仿宋" w:hAnsi="仿宋" w:eastAsia="仿宋"/>
          <w:sz w:val="32"/>
          <w:szCs w:val="32"/>
        </w:rPr>
        <w:t>绩效考核奖励资金重点对落实养老服务支持政策积极主动、养老服务体系建设成效明显的地区给予倾斜支持，分为约束性任务清单奖励和指导性任务清单奖励。</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（一）约束性任务清单主要根据养老服务发展整体性、基础性工作内容以及相关资金管理规定等确定，包括：养老服务体系建设成效、行业监管、资金管理等内容。</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（二）指导性任务清单主要根据国家、省委省政府关于养老服务发展方面重大决策部署，以及全市养老服务发展阶段性重点任务事项等确定，包括：真抓实干激励、示范引领创新等内容。</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第十三条</w:t>
      </w:r>
      <w:r>
        <w:rPr>
          <w:rFonts w:hint="eastAsia" w:ascii="仿宋" w:hAnsi="仿宋" w:eastAsia="仿宋"/>
          <w:sz w:val="32"/>
          <w:szCs w:val="32"/>
        </w:rPr>
        <w:t>省级</w:t>
      </w:r>
      <w:r>
        <w:rPr>
          <w:rFonts w:ascii="仿宋" w:hAnsi="仿宋" w:eastAsia="仿宋"/>
          <w:sz w:val="32"/>
          <w:szCs w:val="32"/>
        </w:rPr>
        <w:t>年度任务清单具体内容由</w:t>
      </w:r>
      <w:r>
        <w:rPr>
          <w:rFonts w:hint="eastAsia" w:ascii="仿宋" w:hAnsi="仿宋" w:eastAsia="仿宋"/>
          <w:sz w:val="32"/>
          <w:szCs w:val="32"/>
        </w:rPr>
        <w:t>省民政厅、省财政厅</w:t>
      </w:r>
      <w:r>
        <w:rPr>
          <w:rFonts w:ascii="仿宋" w:hAnsi="仿宋" w:eastAsia="仿宋"/>
          <w:sz w:val="32"/>
          <w:szCs w:val="32"/>
        </w:rPr>
        <w:t>会商确定，并逐项设置评定评价标准。任务清单将逐步实现与专项资金、绩效目标同步下发。</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第十四条</w:t>
      </w:r>
      <w:r>
        <w:rPr>
          <w:rFonts w:ascii="仿宋" w:hAnsi="仿宋" w:eastAsia="仿宋"/>
          <w:sz w:val="32"/>
          <w:szCs w:val="32"/>
        </w:rPr>
        <w:t xml:space="preserve"> 约束性任务清单奖励资金按各地约束性任务完成情况绩效考核的结果进行测算分配，原则上不低于绩效考核奖励总量的50%。</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第十五条</w:t>
      </w:r>
      <w:r>
        <w:rPr>
          <w:rFonts w:ascii="仿宋" w:hAnsi="仿宋" w:eastAsia="仿宋"/>
          <w:sz w:val="32"/>
          <w:szCs w:val="32"/>
        </w:rPr>
        <w:t xml:space="preserve"> 指导性任务清单奖励资金按参与指导性任务清单事项地区，推进落实情况的绩效考核结果进行测算分配，分配方</w:t>
      </w:r>
      <w:r>
        <w:rPr>
          <w:rFonts w:hint="eastAsia" w:ascii="仿宋" w:hAnsi="仿宋" w:eastAsia="仿宋"/>
          <w:sz w:val="32"/>
          <w:szCs w:val="32"/>
        </w:rPr>
        <w:t>案根据年度资金总量及指导性任务清单事项推进情况综合确定。</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 xml:space="preserve">第十六条 </w:t>
      </w:r>
      <w:r>
        <w:rPr>
          <w:rFonts w:hint="eastAsia" w:ascii="仿宋" w:hAnsi="仿宋" w:eastAsia="仿宋"/>
          <w:sz w:val="32"/>
          <w:szCs w:val="32"/>
        </w:rPr>
        <w:t>市级养老服务体系建设资金每年上半年按项目预算总额按照不低于60%分配，剩余资金每年11月底前分配完毕。对项目任务推进不力，未完成年度目标的，按实际完成情况和经费投入进行核算分配，已分配超过实际投入的，视情从下年度项目经费中核减。</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rPr>
        <w:t>第十七条</w:t>
      </w:r>
      <w:r>
        <w:rPr>
          <w:rFonts w:ascii="仿宋" w:hAnsi="仿宋" w:eastAsia="仿宋"/>
          <w:sz w:val="32"/>
          <w:szCs w:val="32"/>
        </w:rPr>
        <w:t xml:space="preserve"> 各区（园区）财政部门收到省级</w:t>
      </w:r>
      <w:r>
        <w:rPr>
          <w:rFonts w:hint="eastAsia" w:ascii="仿宋" w:hAnsi="仿宋" w:eastAsia="仿宋"/>
          <w:sz w:val="32"/>
          <w:szCs w:val="32"/>
        </w:rPr>
        <w:t>养老服务体系建设资金</w:t>
      </w:r>
      <w:r>
        <w:rPr>
          <w:rFonts w:ascii="仿宋" w:hAnsi="仿宋" w:eastAsia="仿宋"/>
          <w:sz w:val="32"/>
          <w:szCs w:val="32"/>
        </w:rPr>
        <w:t>后，可与</w:t>
      </w:r>
      <w:r>
        <w:rPr>
          <w:rFonts w:hint="eastAsia" w:ascii="仿宋" w:hAnsi="仿宋" w:eastAsia="仿宋"/>
          <w:sz w:val="32"/>
          <w:szCs w:val="32"/>
        </w:rPr>
        <w:t>其他</w:t>
      </w:r>
      <w:r>
        <w:rPr>
          <w:rFonts w:ascii="仿宋" w:hAnsi="仿宋" w:eastAsia="仿宋"/>
          <w:sz w:val="32"/>
          <w:szCs w:val="32"/>
        </w:rPr>
        <w:t>养老服务方面的</w:t>
      </w:r>
      <w:r>
        <w:rPr>
          <w:rFonts w:hint="eastAsia" w:ascii="仿宋" w:hAnsi="仿宋" w:eastAsia="仿宋"/>
          <w:sz w:val="32"/>
          <w:szCs w:val="32"/>
        </w:rPr>
        <w:t>专项</w:t>
      </w:r>
      <w:r>
        <w:rPr>
          <w:rFonts w:ascii="仿宋" w:hAnsi="仿宋" w:eastAsia="仿宋"/>
          <w:sz w:val="32"/>
          <w:szCs w:val="32"/>
        </w:rPr>
        <w:t>资金统筹使用，结合本地实际，会同同级民政部门确定专项资金的年度使用计划和重点支持范围，及时拨付资金，提高使用效率。</w:t>
      </w:r>
      <w:r>
        <w:rPr>
          <w:rFonts w:hint="eastAsia" w:ascii="仿宋" w:hAnsi="仿宋" w:eastAsia="仿宋"/>
          <w:sz w:val="32"/>
          <w:szCs w:val="32"/>
        </w:rPr>
        <w:t xml:space="preserve"> </w:t>
      </w:r>
    </w:p>
    <w:p>
      <w:pPr>
        <w:spacing w:line="540" w:lineRule="exact"/>
        <w:ind w:firstLine="640" w:firstLineChars="200"/>
        <w:jc w:val="left"/>
        <w:rPr>
          <w:rFonts w:ascii="仿宋" w:hAnsi="仿宋" w:eastAsia="仿宋"/>
          <w:sz w:val="32"/>
          <w:szCs w:val="32"/>
        </w:rPr>
      </w:pPr>
      <w:r>
        <w:rPr>
          <w:rFonts w:ascii="仿宋" w:hAnsi="仿宋" w:eastAsia="仿宋"/>
          <w:sz w:val="32"/>
          <w:szCs w:val="32"/>
        </w:rPr>
        <w:t>市级养老服务资金需专项用于下达的养老项目</w:t>
      </w:r>
      <w:r>
        <w:rPr>
          <w:rFonts w:hint="eastAsia" w:ascii="仿宋" w:hAnsi="仿宋" w:eastAsia="仿宋"/>
          <w:sz w:val="32"/>
          <w:szCs w:val="32"/>
        </w:rPr>
        <w:t>。不得擅自调整，如项目发生变更、终止，需要调整预算的，应按照有关规定和程序报财政部门审批核准。</w:t>
      </w:r>
    </w:p>
    <w:p>
      <w:pPr>
        <w:spacing w:line="540" w:lineRule="exact"/>
        <w:ind w:firstLine="640" w:firstLineChars="200"/>
        <w:rPr>
          <w:rFonts w:ascii="仿宋" w:hAnsi="仿宋" w:eastAsia="仿宋"/>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绩效管理与监督</w:t>
      </w:r>
    </w:p>
    <w:p>
      <w:pPr>
        <w:spacing w:line="540" w:lineRule="exact"/>
        <w:ind w:firstLine="630" w:firstLineChars="196"/>
        <w:rPr>
          <w:rFonts w:ascii="仿宋" w:hAnsi="仿宋" w:eastAsia="仿宋"/>
          <w:sz w:val="32"/>
          <w:szCs w:val="32"/>
        </w:rPr>
      </w:pPr>
      <w:r>
        <w:rPr>
          <w:rFonts w:hint="eastAsia" w:ascii="仿宋" w:hAnsi="仿宋" w:eastAsia="仿宋"/>
          <w:b/>
          <w:bCs/>
          <w:sz w:val="32"/>
          <w:szCs w:val="32"/>
        </w:rPr>
        <w:t>第十八条</w:t>
      </w:r>
      <w:r>
        <w:rPr>
          <w:rFonts w:ascii="仿宋" w:hAnsi="仿宋" w:eastAsia="仿宋"/>
          <w:sz w:val="32"/>
          <w:szCs w:val="32"/>
        </w:rPr>
        <w:t xml:space="preserve"> 市民政局</w:t>
      </w:r>
      <w:r>
        <w:rPr>
          <w:rFonts w:hint="eastAsia" w:ascii="仿宋" w:hAnsi="仿宋" w:eastAsia="仿宋"/>
          <w:sz w:val="32"/>
          <w:szCs w:val="32"/>
        </w:rPr>
        <w:t>将依据省级社会养老服务体系建设补助专项资金</w:t>
      </w:r>
      <w:r>
        <w:rPr>
          <w:rFonts w:ascii="仿宋" w:hAnsi="仿宋" w:eastAsia="仿宋"/>
          <w:sz w:val="32"/>
          <w:szCs w:val="32"/>
        </w:rPr>
        <w:t>年度绩效考核结果</w:t>
      </w:r>
      <w:r>
        <w:rPr>
          <w:rFonts w:hint="eastAsia" w:ascii="仿宋" w:hAnsi="仿宋" w:eastAsia="仿宋"/>
          <w:sz w:val="32"/>
          <w:szCs w:val="32"/>
        </w:rPr>
        <w:t>，对在省、市</w:t>
      </w:r>
      <w:r>
        <w:rPr>
          <w:rFonts w:ascii="仿宋" w:hAnsi="仿宋" w:eastAsia="仿宋"/>
          <w:sz w:val="32"/>
          <w:szCs w:val="32"/>
        </w:rPr>
        <w:t>排名</w:t>
      </w:r>
      <w:r>
        <w:rPr>
          <w:rFonts w:hint="eastAsia" w:ascii="仿宋" w:hAnsi="仿宋" w:eastAsia="仿宋"/>
          <w:sz w:val="32"/>
          <w:szCs w:val="32"/>
        </w:rPr>
        <w:t>靠后的和年度资金结余滚存超过3</w:t>
      </w:r>
      <w:r>
        <w:rPr>
          <w:rFonts w:ascii="仿宋" w:hAnsi="仿宋" w:eastAsia="仿宋"/>
          <w:sz w:val="32"/>
          <w:szCs w:val="32"/>
        </w:rPr>
        <w:t>0</w:t>
      </w:r>
      <w:r>
        <w:rPr>
          <w:rFonts w:hint="eastAsia" w:ascii="仿宋" w:hAnsi="仿宋" w:eastAsia="仿宋"/>
          <w:sz w:val="32"/>
          <w:szCs w:val="32"/>
        </w:rPr>
        <w:t>%的县区</w:t>
      </w:r>
      <w:r>
        <w:rPr>
          <w:rFonts w:ascii="仿宋" w:hAnsi="仿宋" w:eastAsia="仿宋"/>
          <w:sz w:val="32"/>
          <w:szCs w:val="32"/>
        </w:rPr>
        <w:t>进行约谈。连续两年</w:t>
      </w:r>
      <w:r>
        <w:rPr>
          <w:rFonts w:hint="eastAsia" w:ascii="仿宋" w:hAnsi="仿宋" w:eastAsia="仿宋"/>
          <w:sz w:val="32"/>
          <w:szCs w:val="32"/>
        </w:rPr>
        <w:t>在</w:t>
      </w:r>
      <w:r>
        <w:rPr>
          <w:rFonts w:ascii="仿宋" w:hAnsi="仿宋" w:eastAsia="仿宋"/>
          <w:sz w:val="32"/>
          <w:szCs w:val="32"/>
        </w:rPr>
        <w:t>排名</w:t>
      </w:r>
      <w:r>
        <w:rPr>
          <w:rFonts w:hint="eastAsia" w:ascii="仿宋" w:hAnsi="仿宋" w:eastAsia="仿宋"/>
          <w:sz w:val="32"/>
          <w:szCs w:val="32"/>
        </w:rPr>
        <w:t>靠后的县区</w:t>
      </w:r>
      <w:r>
        <w:rPr>
          <w:rFonts w:ascii="仿宋" w:hAnsi="仿宋" w:eastAsia="仿宋"/>
          <w:sz w:val="32"/>
          <w:szCs w:val="32"/>
        </w:rPr>
        <w:t>，将酌情扣减</w:t>
      </w:r>
      <w:r>
        <w:rPr>
          <w:rFonts w:hint="eastAsia" w:ascii="仿宋" w:hAnsi="仿宋" w:eastAsia="仿宋"/>
          <w:sz w:val="32"/>
          <w:szCs w:val="32"/>
        </w:rPr>
        <w:t>省级</w:t>
      </w:r>
      <w:r>
        <w:rPr>
          <w:rFonts w:ascii="仿宋" w:hAnsi="仿宋" w:eastAsia="仿宋"/>
          <w:sz w:val="32"/>
          <w:szCs w:val="32"/>
        </w:rPr>
        <w:t>绩效考核奖励资金</w:t>
      </w:r>
      <w:r>
        <w:rPr>
          <w:rFonts w:hint="eastAsia" w:ascii="仿宋" w:hAnsi="仿宋" w:eastAsia="仿宋"/>
          <w:sz w:val="32"/>
          <w:szCs w:val="32"/>
        </w:rPr>
        <w:t>、市级补助资金</w:t>
      </w:r>
      <w:r>
        <w:rPr>
          <w:rFonts w:ascii="仿宋" w:hAnsi="仿宋" w:eastAsia="仿宋"/>
          <w:sz w:val="32"/>
          <w:szCs w:val="32"/>
        </w:rPr>
        <w:t>。</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第十九条</w:t>
      </w:r>
      <w:r>
        <w:rPr>
          <w:rFonts w:ascii="仿宋" w:hAnsi="仿宋" w:eastAsia="仿宋"/>
          <w:sz w:val="32"/>
          <w:szCs w:val="32"/>
        </w:rPr>
        <w:t xml:space="preserve"> 各区（园区）财政、民政部门</w:t>
      </w:r>
      <w:r>
        <w:rPr>
          <w:rFonts w:hint="eastAsia" w:ascii="仿宋" w:hAnsi="仿宋" w:eastAsia="仿宋"/>
          <w:sz w:val="32"/>
          <w:szCs w:val="32"/>
        </w:rPr>
        <w:t>和有关单位</w:t>
      </w:r>
      <w:r>
        <w:rPr>
          <w:rFonts w:ascii="仿宋" w:hAnsi="仿宋" w:eastAsia="仿宋"/>
          <w:sz w:val="32"/>
          <w:szCs w:val="32"/>
        </w:rPr>
        <w:t>应根据绩效管理要求，对本行政区域</w:t>
      </w:r>
      <w:r>
        <w:rPr>
          <w:rFonts w:hint="eastAsia" w:ascii="仿宋" w:hAnsi="仿宋" w:eastAsia="仿宋"/>
          <w:sz w:val="32"/>
          <w:szCs w:val="32"/>
        </w:rPr>
        <w:t>（单位）</w:t>
      </w:r>
      <w:r>
        <w:rPr>
          <w:rFonts w:ascii="仿宋" w:hAnsi="仿宋" w:eastAsia="仿宋"/>
          <w:sz w:val="32"/>
          <w:szCs w:val="32"/>
        </w:rPr>
        <w:t>养老服务体系建设工作进行绩效自评，在规定时间内上报绩效自评报告，配合</w:t>
      </w:r>
      <w:r>
        <w:rPr>
          <w:rFonts w:hint="eastAsia" w:ascii="仿宋" w:hAnsi="仿宋" w:eastAsia="仿宋"/>
          <w:sz w:val="32"/>
          <w:szCs w:val="32"/>
        </w:rPr>
        <w:t>上级</w:t>
      </w:r>
      <w:r>
        <w:rPr>
          <w:rFonts w:ascii="仿宋" w:hAnsi="仿宋" w:eastAsia="仿宋"/>
          <w:sz w:val="32"/>
          <w:szCs w:val="32"/>
        </w:rPr>
        <w:t>财政部门、民政部门开展绩效考核。</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第二十条</w:t>
      </w:r>
      <w:r>
        <w:rPr>
          <w:rFonts w:ascii="仿宋" w:hAnsi="仿宋" w:eastAsia="仿宋"/>
          <w:sz w:val="32"/>
          <w:szCs w:val="32"/>
        </w:rPr>
        <w:t xml:space="preserve"> 养老服务</w:t>
      </w:r>
      <w:r>
        <w:rPr>
          <w:rFonts w:hint="eastAsia" w:ascii="仿宋" w:hAnsi="仿宋" w:eastAsia="仿宋"/>
          <w:sz w:val="32"/>
          <w:szCs w:val="32"/>
        </w:rPr>
        <w:t>体系</w:t>
      </w:r>
      <w:r>
        <w:rPr>
          <w:rFonts w:ascii="仿宋" w:hAnsi="仿宋" w:eastAsia="仿宋"/>
          <w:sz w:val="32"/>
          <w:szCs w:val="32"/>
        </w:rPr>
        <w:t>建设资金应专账核算、专款专用，未经批准不得用于与养老服务体系建设无关的支出；不得以任何形式截留、挤占、挪用专项资金。</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第二十一条</w:t>
      </w:r>
      <w:r>
        <w:rPr>
          <w:rFonts w:ascii="仿宋" w:hAnsi="仿宋" w:eastAsia="仿宋"/>
          <w:sz w:val="32"/>
          <w:szCs w:val="32"/>
        </w:rPr>
        <w:t xml:space="preserve"> 各区（园区）财政、民政部门有权定期对专项资金管理实施监督检查，发现问题及时纠正和处理；并自觉接受审计、纪检监察等部门监督检查。</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第二十二条</w:t>
      </w:r>
      <w:r>
        <w:rPr>
          <w:rFonts w:ascii="仿宋" w:hAnsi="仿宋" w:eastAsia="仿宋"/>
          <w:sz w:val="32"/>
          <w:szCs w:val="32"/>
        </w:rPr>
        <w:t xml:space="preserve"> 各区（园区）财政、民政部门应建立健全专项资金信息公开制度，专项资金政策文件、管理制度等应按规定及时向社会公开，接受社会监督。</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第二十三条</w:t>
      </w:r>
      <w:r>
        <w:rPr>
          <w:rFonts w:ascii="仿宋" w:hAnsi="仿宋" w:eastAsia="仿宋"/>
          <w:sz w:val="32"/>
          <w:szCs w:val="32"/>
        </w:rPr>
        <w:t xml:space="preserve"> 各区（园区）财政、民政部门</w:t>
      </w:r>
      <w:r>
        <w:rPr>
          <w:rFonts w:hint="eastAsia" w:ascii="仿宋" w:hAnsi="仿宋" w:eastAsia="仿宋"/>
          <w:sz w:val="32"/>
          <w:szCs w:val="32"/>
        </w:rPr>
        <w:t>及其工作人员</w:t>
      </w:r>
      <w:r>
        <w:rPr>
          <w:rFonts w:ascii="仿宋" w:hAnsi="仿宋" w:eastAsia="仿宋"/>
          <w:sz w:val="32"/>
          <w:szCs w:val="32"/>
        </w:rPr>
        <w:t>在资金管理工作中，存在违反本办法规定的行为，以及其他滥用职权、玩忽职守、徇私舞弊等违法违纪行为的，依照《中华人民共和国预算法》《中华人民共和国公务员法》《中华人民共和国监察法》《财政违法行为处罚处分条例》等有关法律法规规定追究相应责任；涉嫌犯罪的，依法移送司法机关处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对有关单位和个人以虚报、冒领、伪造等手段骗取专项资金的，除责令改正、追回、停拨专项资金外，按照《财政违法行为处罚处分条例》等有关法律法规追究相应责任。</w:t>
      </w:r>
    </w:p>
    <w:p>
      <w:pPr>
        <w:spacing w:line="540" w:lineRule="exact"/>
        <w:ind w:firstLine="640" w:firstLineChars="200"/>
        <w:rPr>
          <w:rFonts w:ascii="仿宋" w:hAnsi="仿宋" w:eastAsia="仿宋"/>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附则</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第二十四条</w:t>
      </w:r>
      <w:r>
        <w:rPr>
          <w:rFonts w:ascii="仿宋" w:hAnsi="仿宋" w:eastAsia="仿宋"/>
          <w:sz w:val="32"/>
          <w:szCs w:val="32"/>
        </w:rPr>
        <w:t xml:space="preserve"> 养老服务体系建设资金</w:t>
      </w:r>
      <w:r>
        <w:rPr>
          <w:rFonts w:hint="eastAsia" w:ascii="仿宋" w:hAnsi="仿宋" w:eastAsia="仿宋"/>
          <w:sz w:val="32"/>
          <w:szCs w:val="32"/>
        </w:rPr>
        <w:t>管理办法</w:t>
      </w:r>
      <w:r>
        <w:rPr>
          <w:rFonts w:ascii="仿宋" w:hAnsi="仿宋" w:eastAsia="仿宋"/>
          <w:sz w:val="32"/>
          <w:szCs w:val="32"/>
        </w:rPr>
        <w:t>实施期限为5年,具体为202</w:t>
      </w:r>
      <w:r>
        <w:rPr>
          <w:rFonts w:hint="eastAsia" w:ascii="仿宋" w:hAnsi="仿宋" w:eastAsia="仿宋"/>
          <w:sz w:val="32"/>
          <w:szCs w:val="32"/>
        </w:rPr>
        <w:t>3</w:t>
      </w:r>
      <w:r>
        <w:rPr>
          <w:rFonts w:ascii="仿宋" w:hAnsi="仿宋" w:eastAsia="仿宋"/>
          <w:sz w:val="32"/>
          <w:szCs w:val="32"/>
        </w:rPr>
        <w:t>年</w:t>
      </w:r>
      <w:r>
        <w:rPr>
          <w:rFonts w:hint="eastAsia" w:ascii="仿宋" w:hAnsi="仿宋" w:eastAsia="仿宋"/>
          <w:sz w:val="32"/>
          <w:szCs w:val="32"/>
          <w:lang w:val="en-US" w:eastAsia="zh-CN"/>
        </w:rPr>
        <w:t xml:space="preserve"> 月 日</w:t>
      </w:r>
      <w:r>
        <w:rPr>
          <w:rFonts w:ascii="仿宋" w:hAnsi="仿宋" w:eastAsia="仿宋"/>
          <w:sz w:val="32"/>
          <w:szCs w:val="32"/>
        </w:rPr>
        <w:t>至202</w:t>
      </w:r>
      <w:r>
        <w:rPr>
          <w:rFonts w:hint="eastAsia" w:ascii="仿宋" w:hAnsi="仿宋" w:eastAsia="仿宋"/>
          <w:sz w:val="32"/>
          <w:szCs w:val="32"/>
        </w:rPr>
        <w:t>8</w:t>
      </w:r>
      <w:r>
        <w:rPr>
          <w:rFonts w:ascii="仿宋" w:hAnsi="仿宋" w:eastAsia="仿宋"/>
          <w:sz w:val="32"/>
          <w:szCs w:val="32"/>
        </w:rPr>
        <w:t>年</w:t>
      </w:r>
      <w:r>
        <w:rPr>
          <w:rFonts w:hint="eastAsia" w:ascii="仿宋" w:hAnsi="仿宋" w:eastAsia="仿宋"/>
          <w:sz w:val="32"/>
          <w:szCs w:val="32"/>
          <w:lang w:val="en-US" w:eastAsia="zh-CN"/>
        </w:rPr>
        <w:t xml:space="preserve"> 月 日</w:t>
      </w:r>
      <w:r>
        <w:rPr>
          <w:rFonts w:ascii="仿宋" w:hAnsi="仿宋" w:eastAsia="仿宋"/>
          <w:sz w:val="32"/>
          <w:szCs w:val="32"/>
        </w:rPr>
        <w:t>。到期前省级资金由省民政厅根据政策实施情况和工作需要，开展相关评估工作，由省财政厅根据评估结果确定是否继续实施和延续期限。市级资金由市民政局会同市财政局参考省级评估标准，开展相关评估工作，并根据评估结果确定是否继续实施和延续期限。</w:t>
      </w:r>
      <w:bookmarkStart w:id="2" w:name="_GoBack"/>
      <w:bookmarkEnd w:id="2"/>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第二十五条</w:t>
      </w:r>
      <w:r>
        <w:rPr>
          <w:rFonts w:ascii="仿宋" w:hAnsi="仿宋" w:eastAsia="仿宋"/>
          <w:sz w:val="32"/>
          <w:szCs w:val="32"/>
        </w:rPr>
        <w:t xml:space="preserve"> 本办法由市财政局、市民政局负责解释。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2NDRjMDc1MTljMWRjNmQ2NTE3NzA0MDY0NDJiYjIifQ=="/>
  </w:docVars>
  <w:rsids>
    <w:rsidRoot w:val="0041478D"/>
    <w:rsid w:val="00000704"/>
    <w:rsid w:val="00000874"/>
    <w:rsid w:val="00011C61"/>
    <w:rsid w:val="00024421"/>
    <w:rsid w:val="00032267"/>
    <w:rsid w:val="000D53C0"/>
    <w:rsid w:val="000E0DF5"/>
    <w:rsid w:val="00112825"/>
    <w:rsid w:val="00184AB3"/>
    <w:rsid w:val="00237FA0"/>
    <w:rsid w:val="00302C5B"/>
    <w:rsid w:val="003114A2"/>
    <w:rsid w:val="003277E6"/>
    <w:rsid w:val="003501B3"/>
    <w:rsid w:val="00382D9F"/>
    <w:rsid w:val="003860D6"/>
    <w:rsid w:val="003B2CAD"/>
    <w:rsid w:val="003B3D24"/>
    <w:rsid w:val="0041478D"/>
    <w:rsid w:val="004D2EAB"/>
    <w:rsid w:val="005337F9"/>
    <w:rsid w:val="0055518A"/>
    <w:rsid w:val="005C071F"/>
    <w:rsid w:val="00672C86"/>
    <w:rsid w:val="006E66E8"/>
    <w:rsid w:val="006E6DCF"/>
    <w:rsid w:val="007533BF"/>
    <w:rsid w:val="00783B9B"/>
    <w:rsid w:val="007902DB"/>
    <w:rsid w:val="008777A6"/>
    <w:rsid w:val="008D5633"/>
    <w:rsid w:val="00980CA6"/>
    <w:rsid w:val="009D2BB1"/>
    <w:rsid w:val="00A06DE9"/>
    <w:rsid w:val="00A071F2"/>
    <w:rsid w:val="00A12CD7"/>
    <w:rsid w:val="00A312B3"/>
    <w:rsid w:val="00BE256D"/>
    <w:rsid w:val="00C3024B"/>
    <w:rsid w:val="00C515C0"/>
    <w:rsid w:val="00D035F9"/>
    <w:rsid w:val="00E43113"/>
    <w:rsid w:val="00E56FFC"/>
    <w:rsid w:val="00EE7811"/>
    <w:rsid w:val="00F12CF0"/>
    <w:rsid w:val="00FC13FE"/>
    <w:rsid w:val="00FC4D7B"/>
    <w:rsid w:val="00FD091F"/>
    <w:rsid w:val="00FE7122"/>
    <w:rsid w:val="01867319"/>
    <w:rsid w:val="092843D7"/>
    <w:rsid w:val="0E9D0EFE"/>
    <w:rsid w:val="16167C45"/>
    <w:rsid w:val="2F2E6662"/>
    <w:rsid w:val="367E27B7"/>
    <w:rsid w:val="3852631D"/>
    <w:rsid w:val="3DBD7E8A"/>
    <w:rsid w:val="41B4619F"/>
    <w:rsid w:val="420E2548"/>
    <w:rsid w:val="49004F12"/>
    <w:rsid w:val="4CC01B08"/>
    <w:rsid w:val="58E34B3D"/>
    <w:rsid w:val="5E0B13F4"/>
    <w:rsid w:val="60F54BD1"/>
    <w:rsid w:val="67F44031"/>
    <w:rsid w:val="6DCB0B37"/>
    <w:rsid w:val="765F6BC0"/>
    <w:rsid w:val="7C544001"/>
    <w:rsid w:val="7C9C74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rFonts w:asciiTheme="minorHAnsi" w:hAnsiTheme="minorHAnsi" w:eastAsiaTheme="minorEastAsia" w:cstheme="minorBidi"/>
      <w:kern w:val="2"/>
      <w:sz w:val="18"/>
      <w:szCs w:val="18"/>
    </w:rPr>
  </w:style>
  <w:style w:type="character" w:customStyle="1" w:styleId="9">
    <w:name w:val="页脚 Char"/>
    <w:basedOn w:val="7"/>
    <w:link w:val="3"/>
    <w:semiHidden/>
    <w:qFormat/>
    <w:uiPriority w:val="99"/>
    <w:rPr>
      <w:rFonts w:asciiTheme="minorHAnsi" w:hAnsiTheme="minorHAnsi" w:eastAsiaTheme="minorEastAsia" w:cstheme="minorBidi"/>
      <w:kern w:val="2"/>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94D4-BF64-4B70-82AC-7327B4D532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2963</Words>
  <Characters>2993</Characters>
  <Lines>21</Lines>
  <Paragraphs>6</Paragraphs>
  <TotalTime>237</TotalTime>
  <ScaleCrop>false</ScaleCrop>
  <LinksUpToDate>false</LinksUpToDate>
  <CharactersWithSpaces>3029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2020-12-10T13:43:00Z</dcterms:created>
  <dc:creator>谢 清月</dc:creator>
  <cp:lastModifiedBy>asus</cp:lastModifiedBy>
  <cp:lastPrinted>2021-12-27T06:26:00Z</cp:lastPrinted>
  <dcterms:modified xsi:type="dcterms:W3CDTF">2023-02-14T07:15:08Z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81A6347A6DC941AAB8502F2958F3C6E6</vt:lpwstr>
  </property>
</Properties>
</file>